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F38A" w14:textId="076FAC0D" w:rsidR="001F0543" w:rsidRDefault="00C14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C02">
        <w:tab/>
      </w:r>
      <w:r w:rsidR="001F0543">
        <w:t>Załącznik nr 2</w:t>
      </w:r>
    </w:p>
    <w:p w14:paraId="0FD2F6BB" w14:textId="1242E265" w:rsidR="00C04DB3" w:rsidRDefault="004C7C02" w:rsidP="001F0543">
      <w:pPr>
        <w:ind w:left="5664" w:firstLine="708"/>
      </w:pPr>
      <w:r>
        <w:t xml:space="preserve">Zwoleń, dnia </w:t>
      </w:r>
      <w:r w:rsidR="001F0543">
        <w:t>…………………………….</w:t>
      </w:r>
      <w:r w:rsidR="00C143F0">
        <w:t xml:space="preserve"> r.</w:t>
      </w:r>
    </w:p>
    <w:p w14:paraId="2B502426" w14:textId="77777777" w:rsidR="00C143F0" w:rsidRDefault="00C143F0"/>
    <w:p w14:paraId="3818C4BB" w14:textId="0D1A13DB" w:rsidR="00C143F0" w:rsidRDefault="00C143F0" w:rsidP="00C14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</w:t>
      </w:r>
      <w:r w:rsidR="004C7C0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NAJMU NR </w:t>
      </w:r>
      <w:r w:rsidR="00511732">
        <w:rPr>
          <w:rFonts w:ascii="Times New Roman" w:hAnsi="Times New Roman" w:cs="Times New Roman"/>
          <w:sz w:val="28"/>
          <w:szCs w:val="28"/>
        </w:rPr>
        <w:t xml:space="preserve"> </w:t>
      </w:r>
      <w:r w:rsidR="001F0543">
        <w:rPr>
          <w:rFonts w:ascii="Times New Roman" w:hAnsi="Times New Roman" w:cs="Times New Roman"/>
          <w:sz w:val="28"/>
          <w:szCs w:val="28"/>
        </w:rPr>
        <w:t>2</w:t>
      </w:r>
      <w:r w:rsidR="00511732">
        <w:rPr>
          <w:rFonts w:ascii="Times New Roman" w:hAnsi="Times New Roman" w:cs="Times New Roman"/>
          <w:sz w:val="28"/>
          <w:szCs w:val="28"/>
        </w:rPr>
        <w:t>/2021</w:t>
      </w:r>
    </w:p>
    <w:p w14:paraId="293FFB1F" w14:textId="77777777" w:rsidR="00C143F0" w:rsidRDefault="00C143F0" w:rsidP="00C143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1AF27" w14:textId="25E474BE" w:rsidR="00C143F0" w:rsidRDefault="00511732" w:rsidP="00A1128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F0543">
        <w:rPr>
          <w:rFonts w:ascii="Times New Roman" w:hAnsi="Times New Roman" w:cs="Times New Roman"/>
          <w:sz w:val="24"/>
          <w:szCs w:val="24"/>
        </w:rPr>
        <w:t>………………….</w:t>
      </w:r>
      <w:r w:rsidR="004C7C02">
        <w:rPr>
          <w:rFonts w:ascii="Times New Roman" w:hAnsi="Times New Roman" w:cs="Times New Roman"/>
          <w:sz w:val="24"/>
          <w:szCs w:val="24"/>
        </w:rPr>
        <w:t xml:space="preserve"> </w:t>
      </w:r>
      <w:r w:rsidR="00C143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143F0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6DF92B4E" w14:textId="1B985DC4" w:rsidR="00C143F0" w:rsidRPr="002843DE" w:rsidRDefault="00C143F0" w:rsidP="002843D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3DE">
        <w:rPr>
          <w:rFonts w:ascii="Times New Roman" w:hAnsi="Times New Roman" w:cs="Times New Roman"/>
          <w:sz w:val="24"/>
          <w:szCs w:val="24"/>
        </w:rPr>
        <w:t>Powiatem Zwoleńskim z siedzibą ul. Wł</w:t>
      </w:r>
      <w:r w:rsidR="004301EC" w:rsidRPr="002843DE">
        <w:rPr>
          <w:rFonts w:ascii="Times New Roman" w:hAnsi="Times New Roman" w:cs="Times New Roman"/>
          <w:sz w:val="24"/>
          <w:szCs w:val="24"/>
        </w:rPr>
        <w:t>adysława</w:t>
      </w:r>
      <w:r w:rsidRPr="002843DE">
        <w:rPr>
          <w:rFonts w:ascii="Times New Roman" w:hAnsi="Times New Roman" w:cs="Times New Roman"/>
          <w:sz w:val="24"/>
          <w:szCs w:val="24"/>
        </w:rPr>
        <w:t xml:space="preserve"> Jagiełły 4, 26-700 Zwoleń,             </w:t>
      </w:r>
      <w:r w:rsidR="00FB07D0" w:rsidRPr="002843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43DE">
        <w:rPr>
          <w:rFonts w:ascii="Times New Roman" w:hAnsi="Times New Roman" w:cs="Times New Roman"/>
          <w:sz w:val="24"/>
          <w:szCs w:val="24"/>
        </w:rPr>
        <w:t>NIP</w:t>
      </w:r>
      <w:r w:rsidR="006A67D8" w:rsidRPr="002843DE">
        <w:rPr>
          <w:rFonts w:ascii="Times New Roman" w:hAnsi="Times New Roman" w:cs="Times New Roman"/>
          <w:sz w:val="24"/>
          <w:szCs w:val="24"/>
        </w:rPr>
        <w:t>:</w:t>
      </w:r>
      <w:r w:rsidRPr="002843DE">
        <w:rPr>
          <w:rFonts w:ascii="Times New Roman" w:hAnsi="Times New Roman" w:cs="Times New Roman"/>
          <w:sz w:val="24"/>
          <w:szCs w:val="24"/>
        </w:rPr>
        <w:t xml:space="preserve"> 811 176 61 00, w imieniu której działa:</w:t>
      </w:r>
    </w:p>
    <w:p w14:paraId="591406DE" w14:textId="77777777" w:rsidR="00FB07D0" w:rsidRDefault="00C143F0" w:rsidP="002843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Ogólnokształcącego im. J. Kochan</w:t>
      </w:r>
      <w:r w:rsidR="004301EC">
        <w:rPr>
          <w:rFonts w:ascii="Times New Roman" w:hAnsi="Times New Roman" w:cs="Times New Roman"/>
          <w:sz w:val="24"/>
          <w:szCs w:val="24"/>
        </w:rPr>
        <w:t>owskiego w Zwoleniu, z siedzibą:</w:t>
      </w:r>
      <w:r w:rsidR="00FB07D0">
        <w:rPr>
          <w:rFonts w:ascii="Times New Roman" w:hAnsi="Times New Roman" w:cs="Times New Roman"/>
          <w:sz w:val="24"/>
          <w:szCs w:val="24"/>
        </w:rPr>
        <w:t xml:space="preserve"> ul. Żeromskiego 34 </w:t>
      </w:r>
      <w:r>
        <w:rPr>
          <w:rFonts w:ascii="Times New Roman" w:hAnsi="Times New Roman" w:cs="Times New Roman"/>
          <w:sz w:val="24"/>
          <w:szCs w:val="24"/>
        </w:rPr>
        <w:t>26-700 Zwoleń</w:t>
      </w:r>
    </w:p>
    <w:p w14:paraId="7CA45505" w14:textId="70585374" w:rsidR="00C143F0" w:rsidRPr="00FB07D0" w:rsidRDefault="00C143F0" w:rsidP="00FB07D0">
      <w:pPr>
        <w:pStyle w:val="Akapitzli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7D0">
        <w:rPr>
          <w:rFonts w:ascii="Times New Roman" w:hAnsi="Times New Roman" w:cs="Times New Roman"/>
          <w:sz w:val="24"/>
          <w:szCs w:val="24"/>
        </w:rPr>
        <w:t>reprezentowanym przez</w:t>
      </w:r>
    </w:p>
    <w:p w14:paraId="475E8EF6" w14:textId="77777777" w:rsidR="00C143F0" w:rsidRPr="00FB07D0" w:rsidRDefault="00C143F0" w:rsidP="00FB07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7D0">
        <w:rPr>
          <w:rFonts w:ascii="Times New Roman" w:hAnsi="Times New Roman" w:cs="Times New Roman"/>
          <w:sz w:val="24"/>
          <w:szCs w:val="24"/>
        </w:rPr>
        <w:t>Bożena Baryła – Dyrektor Liceum Ogólnokształcącego im. J</w:t>
      </w:r>
      <w:r w:rsidR="004301EC" w:rsidRPr="00FB07D0">
        <w:rPr>
          <w:rFonts w:ascii="Times New Roman" w:hAnsi="Times New Roman" w:cs="Times New Roman"/>
          <w:sz w:val="24"/>
          <w:szCs w:val="24"/>
        </w:rPr>
        <w:t>.</w:t>
      </w:r>
      <w:r w:rsidRPr="00FB07D0">
        <w:rPr>
          <w:rFonts w:ascii="Times New Roman" w:hAnsi="Times New Roman" w:cs="Times New Roman"/>
          <w:sz w:val="24"/>
          <w:szCs w:val="24"/>
        </w:rPr>
        <w:t xml:space="preserve"> Kochanowskiego</w:t>
      </w:r>
      <w:r w:rsidR="004301EC" w:rsidRPr="00FB07D0">
        <w:rPr>
          <w:rFonts w:ascii="Times New Roman" w:hAnsi="Times New Roman" w:cs="Times New Roman"/>
          <w:sz w:val="24"/>
          <w:szCs w:val="24"/>
        </w:rPr>
        <w:t xml:space="preserve"> </w:t>
      </w:r>
      <w:r w:rsidRPr="00FB07D0">
        <w:rPr>
          <w:rFonts w:ascii="Times New Roman" w:hAnsi="Times New Roman" w:cs="Times New Roman"/>
          <w:sz w:val="24"/>
          <w:szCs w:val="24"/>
        </w:rPr>
        <w:t>w Zwoleniu</w:t>
      </w:r>
    </w:p>
    <w:p w14:paraId="119F4DCF" w14:textId="77777777" w:rsidR="004301EC" w:rsidRPr="002843DE" w:rsidRDefault="004301EC" w:rsidP="002843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3DE">
        <w:rPr>
          <w:rFonts w:ascii="Times New Roman" w:hAnsi="Times New Roman" w:cs="Times New Roman"/>
          <w:sz w:val="24"/>
          <w:szCs w:val="24"/>
        </w:rPr>
        <w:t>przy kontrasygnacie</w:t>
      </w:r>
    </w:p>
    <w:p w14:paraId="2778BAE5" w14:textId="77777777" w:rsidR="004301EC" w:rsidRPr="00FB07D0" w:rsidRDefault="004301EC" w:rsidP="00FB07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7D0">
        <w:rPr>
          <w:rFonts w:ascii="Times New Roman" w:hAnsi="Times New Roman" w:cs="Times New Roman"/>
          <w:sz w:val="24"/>
          <w:szCs w:val="24"/>
        </w:rPr>
        <w:t>Anna Skrzypek – główny księgowy</w:t>
      </w:r>
    </w:p>
    <w:p w14:paraId="5DA69B9C" w14:textId="77777777" w:rsidR="004301EC" w:rsidRPr="00FB07D0" w:rsidRDefault="004301EC" w:rsidP="00FB07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7D0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FB07D0">
        <w:rPr>
          <w:rFonts w:ascii="Times New Roman" w:hAnsi="Times New Roman" w:cs="Times New Roman"/>
          <w:b/>
          <w:sz w:val="24"/>
          <w:szCs w:val="24"/>
        </w:rPr>
        <w:t>W</w:t>
      </w:r>
      <w:r w:rsidR="006A67D8" w:rsidRPr="00FB07D0">
        <w:rPr>
          <w:rFonts w:ascii="Times New Roman" w:hAnsi="Times New Roman" w:cs="Times New Roman"/>
          <w:b/>
          <w:sz w:val="24"/>
          <w:szCs w:val="24"/>
        </w:rPr>
        <w:t>YNAJMUJĄCYM</w:t>
      </w:r>
    </w:p>
    <w:p w14:paraId="5BACA742" w14:textId="77777777" w:rsidR="004301EC" w:rsidRPr="00FB07D0" w:rsidRDefault="004301EC" w:rsidP="00FB07D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07D0">
        <w:rPr>
          <w:rFonts w:ascii="Times New Roman" w:hAnsi="Times New Roman" w:cs="Times New Roman"/>
          <w:sz w:val="24"/>
          <w:szCs w:val="24"/>
        </w:rPr>
        <w:t>a</w:t>
      </w:r>
    </w:p>
    <w:p w14:paraId="099964EC" w14:textId="33387D13" w:rsidR="004301EC" w:rsidRDefault="001F0543" w:rsidP="00284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17252" w14:textId="689C48C6" w:rsidR="004301EC" w:rsidRDefault="006A67D8" w:rsidP="00FB07D0">
      <w:pPr>
        <w:pStyle w:val="Akapitzlist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A67D8">
        <w:rPr>
          <w:rFonts w:ascii="Times New Roman" w:hAnsi="Times New Roman" w:cs="Times New Roman"/>
          <w:b/>
          <w:sz w:val="24"/>
          <w:szCs w:val="24"/>
        </w:rPr>
        <w:t>NAJEMCĄ</w:t>
      </w:r>
    </w:p>
    <w:p w14:paraId="044BA3A9" w14:textId="77777777" w:rsidR="006A67D8" w:rsidRDefault="006A67D8" w:rsidP="00C143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67D8">
        <w:rPr>
          <w:rFonts w:ascii="Times New Roman" w:hAnsi="Times New Roman" w:cs="Times New Roman"/>
          <w:sz w:val="24"/>
          <w:szCs w:val="24"/>
        </w:rPr>
        <w:t>a łącznie z wynajmującym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Pr="006A67D8">
        <w:rPr>
          <w:rFonts w:ascii="Times New Roman" w:hAnsi="Times New Roman" w:cs="Times New Roman"/>
          <w:sz w:val="24"/>
          <w:szCs w:val="24"/>
        </w:rPr>
        <w:t>STRONAMI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4D24523" w14:textId="77777777" w:rsidR="006A67D8" w:rsidRDefault="006A67D8" w:rsidP="00C143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B33923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A3E35D" w14:textId="731457E2" w:rsidR="008071BB" w:rsidRDefault="008071BB" w:rsidP="00FB07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1F0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będącej częścią budynku Liceum Ogólnokształcącego im. Jana Kochanowskiego w Zwoleniu, ul. Żeromskiego 34,</w:t>
      </w:r>
      <w:r w:rsidR="00A1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26-700 Zwoleń;</w:t>
      </w:r>
    </w:p>
    <w:p w14:paraId="41560CC6" w14:textId="03F33FE7" w:rsidR="008071BB" w:rsidRDefault="008071BB" w:rsidP="00FB07D0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wykorzystywał będzie przedmiot najmu wyłącznie na </w:t>
      </w:r>
      <w:r w:rsidR="001F0543">
        <w:rPr>
          <w:rFonts w:ascii="Times New Roman" w:hAnsi="Times New Roman" w:cs="Times New Roman"/>
          <w:sz w:val="24"/>
          <w:szCs w:val="24"/>
        </w:rPr>
        <w:t>prowadzenie sklepiku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4E54B" w14:textId="77777777" w:rsidR="008071BB" w:rsidRDefault="008071BB" w:rsidP="00807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4D2E2A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8F0B269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4F945FB" w14:textId="2115AD20" w:rsidR="008071BB" w:rsidRDefault="008071BB" w:rsidP="00FB07D0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tj. od </w:t>
      </w:r>
      <w:r w:rsidR="001F0543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4C7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BB">
        <w:rPr>
          <w:rFonts w:ascii="Times New Roman" w:hAnsi="Times New Roman" w:cs="Times New Roman"/>
          <w:b/>
          <w:sz w:val="24"/>
          <w:szCs w:val="24"/>
        </w:rPr>
        <w:t>20</w:t>
      </w:r>
      <w:r w:rsidR="00511732">
        <w:rPr>
          <w:rFonts w:ascii="Times New Roman" w:hAnsi="Times New Roman" w:cs="Times New Roman"/>
          <w:b/>
          <w:sz w:val="24"/>
          <w:szCs w:val="24"/>
        </w:rPr>
        <w:t>21</w:t>
      </w:r>
      <w:r w:rsidRPr="00807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4C7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071BB">
        <w:rPr>
          <w:rFonts w:ascii="Times New Roman" w:hAnsi="Times New Roman" w:cs="Times New Roman"/>
          <w:b/>
          <w:sz w:val="24"/>
          <w:szCs w:val="24"/>
        </w:rPr>
        <w:t>30 czerwca 202</w:t>
      </w:r>
      <w:r w:rsidR="001F054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9FE6DE0" w14:textId="77777777" w:rsidR="008071BB" w:rsidRDefault="008071BB" w:rsidP="00807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C9ECFE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D956BBE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8533CF4" w14:textId="77777777" w:rsidR="008071BB" w:rsidRDefault="008071BB" w:rsidP="0080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przez każdą ze stron za miesięcznym okresem wypowiedzenia przypadającym na koniec miesiąca.</w:t>
      </w:r>
    </w:p>
    <w:p w14:paraId="3C563548" w14:textId="77777777" w:rsidR="008071BB" w:rsidRDefault="008071BB" w:rsidP="00807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może rozwiązać umowę bez wypowiedzenia gdy:</w:t>
      </w:r>
    </w:p>
    <w:p w14:paraId="5246E06D" w14:textId="77777777" w:rsidR="008071BB" w:rsidRDefault="007465AF" w:rsidP="00746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Najemca odda powierzchnię w najem bez zgody Wynajmującego;</w:t>
      </w:r>
    </w:p>
    <w:p w14:paraId="041C8434" w14:textId="77777777" w:rsidR="007465AF" w:rsidRDefault="007465AF" w:rsidP="00746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zalega z opłatami czynszowymi za dwa pełne okresy płatności;</w:t>
      </w:r>
    </w:p>
    <w:p w14:paraId="550860C2" w14:textId="77777777" w:rsidR="007465AF" w:rsidRDefault="007465AF" w:rsidP="00746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naruszy inne istotne warunki umowy.</w:t>
      </w:r>
    </w:p>
    <w:p w14:paraId="3D74D036" w14:textId="77777777" w:rsidR="00253F33" w:rsidRDefault="00AA2520" w:rsidP="00253F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Wynajmującemu, po uprzednim bezskutecznym pisemnym wezwaniu, wyznaczającym </w:t>
      </w:r>
      <w:r w:rsidR="00297543">
        <w:rPr>
          <w:rFonts w:ascii="Times New Roman" w:hAnsi="Times New Roman" w:cs="Times New Roman"/>
          <w:sz w:val="24"/>
          <w:szCs w:val="24"/>
        </w:rPr>
        <w:t xml:space="preserve">dodatkowy co najmniej 7 dniowy termin do zapłaty lub usunięcia naruszeń, przysługuje prawo rozwiązania umowy najmu ze skutkiem natychmiastowym. </w:t>
      </w:r>
    </w:p>
    <w:p w14:paraId="45648A5F" w14:textId="77777777" w:rsidR="00297543" w:rsidRDefault="00297543" w:rsidP="00253F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ma obowiązek wydać przedmiot najmu Wynajmującemu w terminie 3 dni od daty rozwiązania umowy.</w:t>
      </w:r>
    </w:p>
    <w:p w14:paraId="3D1D47C9" w14:textId="77777777" w:rsidR="00297543" w:rsidRDefault="00297543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757CBBA" w14:textId="77777777" w:rsidR="008071BB" w:rsidRDefault="008071BB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E2F7303" w14:textId="77777777" w:rsidR="00297543" w:rsidRDefault="00297543" w:rsidP="008071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D5C2F21" w14:textId="77777777" w:rsidR="00297543" w:rsidRDefault="00297543" w:rsidP="00297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miesięczne opłaty za wynajmowany lokal:</w:t>
      </w:r>
    </w:p>
    <w:p w14:paraId="4488D456" w14:textId="35B7B6DF" w:rsidR="002C0972" w:rsidRPr="00A11282" w:rsidRDefault="00297543" w:rsidP="00A11282">
      <w:pPr>
        <w:pStyle w:val="Akapitzlist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1282">
        <w:rPr>
          <w:rFonts w:ascii="Times New Roman" w:hAnsi="Times New Roman" w:cs="Times New Roman"/>
          <w:sz w:val="24"/>
          <w:szCs w:val="24"/>
        </w:rPr>
        <w:t xml:space="preserve">Kwota </w:t>
      </w:r>
      <w:r w:rsidR="002C0972" w:rsidRPr="00A11282">
        <w:rPr>
          <w:rFonts w:ascii="Times New Roman" w:hAnsi="Times New Roman" w:cs="Times New Roman"/>
          <w:sz w:val="24"/>
          <w:szCs w:val="24"/>
        </w:rPr>
        <w:t>miesięcznego czynszu w wysokości</w:t>
      </w:r>
      <w:r w:rsidRPr="00A11282">
        <w:rPr>
          <w:rFonts w:ascii="Times New Roman" w:hAnsi="Times New Roman" w:cs="Times New Roman"/>
          <w:sz w:val="24"/>
          <w:szCs w:val="24"/>
        </w:rPr>
        <w:t xml:space="preserve"> </w:t>
      </w:r>
      <w:r w:rsidR="001F0543">
        <w:rPr>
          <w:rFonts w:ascii="Times New Roman" w:hAnsi="Times New Roman" w:cs="Times New Roman"/>
          <w:sz w:val="24"/>
          <w:szCs w:val="24"/>
        </w:rPr>
        <w:t>…….</w:t>
      </w:r>
      <w:r w:rsidR="002C0972" w:rsidRPr="00A11282">
        <w:rPr>
          <w:rFonts w:ascii="Times New Roman" w:hAnsi="Times New Roman" w:cs="Times New Roman"/>
          <w:sz w:val="24"/>
          <w:szCs w:val="24"/>
        </w:rPr>
        <w:t xml:space="preserve"> </w:t>
      </w:r>
      <w:r w:rsidRPr="00A11282">
        <w:rPr>
          <w:rFonts w:ascii="Times New Roman" w:hAnsi="Times New Roman" w:cs="Times New Roman"/>
          <w:sz w:val="24"/>
          <w:szCs w:val="24"/>
        </w:rPr>
        <w:t xml:space="preserve">zł netto za </w:t>
      </w:r>
      <w:r w:rsidR="001F0543">
        <w:rPr>
          <w:rFonts w:ascii="Times New Roman" w:hAnsi="Times New Roman" w:cs="Times New Roman"/>
          <w:sz w:val="24"/>
          <w:szCs w:val="24"/>
        </w:rPr>
        <w:t>4</w:t>
      </w:r>
      <w:r w:rsidRPr="00A11282">
        <w:rPr>
          <w:rFonts w:ascii="Times New Roman" w:hAnsi="Times New Roman" w:cs="Times New Roman"/>
          <w:sz w:val="24"/>
          <w:szCs w:val="24"/>
        </w:rPr>
        <w:t xml:space="preserve"> m</w:t>
      </w:r>
      <w:r w:rsidRPr="00A11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7C02">
        <w:rPr>
          <w:rFonts w:ascii="Times New Roman" w:hAnsi="Times New Roman" w:cs="Times New Roman"/>
          <w:sz w:val="24"/>
          <w:szCs w:val="24"/>
        </w:rPr>
        <w:t xml:space="preserve"> + obowiązująca stawka VAT</w:t>
      </w:r>
      <w:r w:rsidR="002C0972" w:rsidRPr="00A11282">
        <w:rPr>
          <w:rFonts w:ascii="Times New Roman" w:hAnsi="Times New Roman" w:cs="Times New Roman"/>
          <w:sz w:val="24"/>
          <w:szCs w:val="24"/>
        </w:rPr>
        <w:t>,</w:t>
      </w:r>
    </w:p>
    <w:p w14:paraId="5046CECB" w14:textId="0E06F3B6" w:rsidR="00C77742" w:rsidRDefault="002C0972" w:rsidP="002C097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płatna na rachunek bankowy o numerze </w:t>
      </w:r>
      <w:r w:rsidR="005478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7 9157 0002 0000 0098 8568 000</w:t>
      </w:r>
      <w:r w:rsidR="0054786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w ciągu </w:t>
      </w:r>
      <w:r w:rsidR="006B3C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6B3C05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od daty wystawienia faktury.</w:t>
      </w:r>
    </w:p>
    <w:p w14:paraId="47781CA2" w14:textId="6FB6E473" w:rsidR="00297543" w:rsidRPr="00A11282" w:rsidRDefault="002B6B54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282">
        <w:rPr>
          <w:rFonts w:ascii="Times New Roman" w:hAnsi="Times New Roman" w:cs="Times New Roman"/>
          <w:sz w:val="24"/>
          <w:szCs w:val="24"/>
        </w:rPr>
        <w:t>Najemca ośw</w:t>
      </w:r>
      <w:r w:rsidR="001F0543">
        <w:rPr>
          <w:rFonts w:ascii="Times New Roman" w:hAnsi="Times New Roman" w:cs="Times New Roman"/>
          <w:sz w:val="24"/>
          <w:szCs w:val="24"/>
        </w:rPr>
        <w:t>iadcza, że posiada numer NIP: ……………………</w:t>
      </w:r>
      <w:r w:rsidRPr="00A11282">
        <w:rPr>
          <w:rFonts w:ascii="Times New Roman" w:hAnsi="Times New Roman" w:cs="Times New Roman"/>
          <w:sz w:val="24"/>
          <w:szCs w:val="24"/>
        </w:rPr>
        <w:t>.</w:t>
      </w:r>
    </w:p>
    <w:p w14:paraId="65EF595A" w14:textId="1E3FD7B4" w:rsidR="002B6B54" w:rsidRPr="00A11282" w:rsidRDefault="002B6B54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282">
        <w:rPr>
          <w:rFonts w:ascii="Times New Roman" w:hAnsi="Times New Roman" w:cs="Times New Roman"/>
          <w:sz w:val="24"/>
          <w:szCs w:val="24"/>
        </w:rPr>
        <w:t xml:space="preserve">Strony ustalają następujący adres Najemcy do korespondencji: </w:t>
      </w:r>
      <w:r w:rsidR="001F05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A11282">
        <w:rPr>
          <w:rFonts w:ascii="Times New Roman" w:hAnsi="Times New Roman" w:cs="Times New Roman"/>
          <w:sz w:val="24"/>
          <w:szCs w:val="24"/>
        </w:rPr>
        <w:t>;</w:t>
      </w:r>
    </w:p>
    <w:p w14:paraId="2A43BE1E" w14:textId="544FB454" w:rsidR="002B6B54" w:rsidRDefault="002A7824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w płatnościach czynszu, Wynajmujący ma prawo do naliczenia odsetek ustawowych za każdy dzień zwłoki.</w:t>
      </w:r>
    </w:p>
    <w:p w14:paraId="03E1585F" w14:textId="77777777" w:rsidR="002A7824" w:rsidRDefault="002A7824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datą spełnienia świadczenia pieniężnego przez Najemcę jest data dokonania przelewu bankowego na rachunek bankowy Wynajmującego.</w:t>
      </w:r>
    </w:p>
    <w:p w14:paraId="7707F552" w14:textId="19AEC9AF" w:rsidR="002A7824" w:rsidRDefault="002A7824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lipcu i sierpniu wysokość czynszu wynosi </w:t>
      </w:r>
      <w:r w:rsidR="00BC7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 zawartej w umowie kwoty.</w:t>
      </w:r>
    </w:p>
    <w:p w14:paraId="63C4819A" w14:textId="3BC09D33" w:rsidR="00511732" w:rsidRDefault="00511732" w:rsidP="00A112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zamknięcia Szkoły ze względów epidemicznych odstępuje się od pobierania opłat.</w:t>
      </w:r>
    </w:p>
    <w:p w14:paraId="075B4F91" w14:textId="77777777" w:rsidR="002A7824" w:rsidRDefault="002A7824" w:rsidP="002A7824">
      <w:pPr>
        <w:pStyle w:val="Akapitzlist"/>
        <w:ind w:left="1080"/>
        <w:jc w:val="both"/>
        <w:rPr>
          <w:del w:id="1" w:author="Ania" w:date="2019-05-16T15:17:00Z"/>
          <w:rFonts w:ascii="Times New Roman" w:hAnsi="Times New Roman" w:cs="Times New Roman"/>
          <w:sz w:val="24"/>
          <w:szCs w:val="24"/>
        </w:rPr>
      </w:pPr>
    </w:p>
    <w:p w14:paraId="55081C0E" w14:textId="77777777" w:rsidR="002A7824" w:rsidRDefault="002A7824" w:rsidP="002A7824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33292FA3" w14:textId="77777777" w:rsidR="002A7824" w:rsidRDefault="002A7824" w:rsidP="002A7824">
      <w:pPr>
        <w:pStyle w:val="Akapitzlist"/>
        <w:ind w:left="1080"/>
        <w:jc w:val="center"/>
        <w:rPr>
          <w:del w:id="2" w:author="Ania" w:date="2019-05-16T15:17:00Z"/>
          <w:rFonts w:ascii="Times New Roman" w:hAnsi="Times New Roman" w:cs="Times New Roman"/>
          <w:sz w:val="24"/>
          <w:szCs w:val="24"/>
        </w:rPr>
      </w:pPr>
    </w:p>
    <w:p w14:paraId="201C0B93" w14:textId="3758A029" w:rsidR="002A7824" w:rsidRPr="00511732" w:rsidRDefault="002A7824" w:rsidP="00511732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zastrzega sobie prawo zmiany ceny najmu wynikającej z poziomu </w:t>
      </w:r>
      <w:r w:rsidR="00436F52">
        <w:rPr>
          <w:rFonts w:ascii="Times New Roman" w:hAnsi="Times New Roman" w:cs="Times New Roman"/>
          <w:sz w:val="24"/>
          <w:szCs w:val="24"/>
        </w:rPr>
        <w:t>inflacji, oraz dostosowania do aktualnych cen rynkowych. W przypadku nie wyra</w:t>
      </w:r>
      <w:r w:rsidR="00BC7FDF">
        <w:rPr>
          <w:rFonts w:ascii="Times New Roman" w:hAnsi="Times New Roman" w:cs="Times New Roman"/>
          <w:sz w:val="24"/>
          <w:szCs w:val="24"/>
        </w:rPr>
        <w:t xml:space="preserve">żenia zgody </w:t>
      </w:r>
      <w:r w:rsidR="00436F52" w:rsidRPr="00511732">
        <w:rPr>
          <w:rFonts w:ascii="Times New Roman" w:hAnsi="Times New Roman" w:cs="Times New Roman"/>
          <w:sz w:val="24"/>
          <w:szCs w:val="24"/>
        </w:rPr>
        <w:t>na tę zmianę przez Najemcę, umowa ulega rozw</w:t>
      </w:r>
      <w:r w:rsidR="00BC7FDF">
        <w:rPr>
          <w:rFonts w:ascii="Times New Roman" w:hAnsi="Times New Roman" w:cs="Times New Roman"/>
          <w:sz w:val="24"/>
          <w:szCs w:val="24"/>
        </w:rPr>
        <w:t>iązaniu z okresem wypowiedzenia</w:t>
      </w:r>
      <w:r w:rsidR="006B3C05" w:rsidRPr="00511732">
        <w:rPr>
          <w:rFonts w:ascii="Times New Roman" w:hAnsi="Times New Roman" w:cs="Times New Roman"/>
          <w:sz w:val="24"/>
          <w:szCs w:val="24"/>
        </w:rPr>
        <w:t xml:space="preserve"> jak</w:t>
      </w:r>
      <w:r w:rsidR="00436F52" w:rsidRPr="00511732">
        <w:rPr>
          <w:rFonts w:ascii="Times New Roman" w:hAnsi="Times New Roman" w:cs="Times New Roman"/>
          <w:sz w:val="24"/>
          <w:szCs w:val="24"/>
        </w:rPr>
        <w:t xml:space="preserve"> w §3.</w:t>
      </w:r>
    </w:p>
    <w:p w14:paraId="6EF4DB72" w14:textId="77777777" w:rsidR="00436F52" w:rsidRDefault="00436F52" w:rsidP="00436F52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czynszu może być dokonana z miesięcznym wyprzedzeniem.</w:t>
      </w:r>
    </w:p>
    <w:p w14:paraId="42938479" w14:textId="77777777" w:rsidR="00436F52" w:rsidRDefault="00436F52" w:rsidP="00436F5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F52">
        <w:rPr>
          <w:rFonts w:ascii="Times New Roman" w:hAnsi="Times New Roman" w:cs="Times New Roman"/>
          <w:sz w:val="24"/>
          <w:szCs w:val="24"/>
        </w:rPr>
        <w:t>§ 6</w:t>
      </w:r>
    </w:p>
    <w:p w14:paraId="304DEAB4" w14:textId="77777777" w:rsidR="00436F52" w:rsidRDefault="00436F52" w:rsidP="00436F52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strony umowy wymaga uprzedniej zgody wynajmującego.</w:t>
      </w:r>
    </w:p>
    <w:p w14:paraId="3831BF94" w14:textId="77777777" w:rsidR="00436F52" w:rsidRDefault="00436F52" w:rsidP="00436F52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może wyrazić zgodę na zmianę strony umowy poprzez:</w:t>
      </w:r>
    </w:p>
    <w:p w14:paraId="678F4F7B" w14:textId="77777777" w:rsidR="00436F52" w:rsidRDefault="00436F52" w:rsidP="00436F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aneksu określającego jako stronę umowy dotychczasowego najemcę oraz jego współmałżonka lub wstępnych, zstępnych, rodzeństwa, </w:t>
      </w:r>
      <w:r w:rsidR="00B3390E">
        <w:rPr>
          <w:rFonts w:ascii="Times New Roman" w:hAnsi="Times New Roman" w:cs="Times New Roman"/>
          <w:sz w:val="24"/>
          <w:szCs w:val="24"/>
        </w:rPr>
        <w:t>powinowatych w linii prostej oraz wspólnika, który przystąpił do spółki cywilnej.</w:t>
      </w:r>
    </w:p>
    <w:p w14:paraId="7FE8FCCB" w14:textId="77777777" w:rsidR="00B3390E" w:rsidRDefault="00B3390E" w:rsidP="00436F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aneksu określającego stronę umowy z pominięciem jednej lub kilku osób za zgoda wszystkich dotychczasowych najemców nieruchomości,</w:t>
      </w:r>
    </w:p>
    <w:p w14:paraId="2836F328" w14:textId="77777777" w:rsidR="00B3390E" w:rsidRDefault="00B3390E" w:rsidP="00B339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Cesje praw i obowiązków wynikających z umowy dzierżawy na nabywcę nakładów poniesionych ma nieruchomości.</w:t>
      </w:r>
    </w:p>
    <w:p w14:paraId="5F1AFF4D" w14:textId="77777777" w:rsidR="00B3390E" w:rsidRDefault="00B3390E" w:rsidP="00B3390E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udzielenia zgody na zmianę strony umowy jest brak zadłużenia wobec wynajmującego.</w:t>
      </w:r>
    </w:p>
    <w:p w14:paraId="29C10889" w14:textId="77777777" w:rsidR="00B3390E" w:rsidRDefault="00B3390E" w:rsidP="00B3390E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714842" w14:textId="77777777" w:rsidR="00B3390E" w:rsidRDefault="00B3390E" w:rsidP="00B3390E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DEDF9AC" w14:textId="77777777" w:rsidR="00B3390E" w:rsidRDefault="00B3390E" w:rsidP="00B3390E">
      <w:pPr>
        <w:pStyle w:val="Akapitzlis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1D901254" w14:textId="77777777" w:rsidR="00B3390E" w:rsidRDefault="00B3390E" w:rsidP="00B3390E">
      <w:pPr>
        <w:pStyle w:val="Akapitzlis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3B1BE7FF" w14:textId="77777777" w:rsidR="00B3390E" w:rsidRDefault="00B3390E" w:rsidP="00B339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zobowiązuje się wykorzystywać powierzchnię zgodnie z przeznaczeniem.</w:t>
      </w:r>
    </w:p>
    <w:p w14:paraId="38A0066B" w14:textId="77777777" w:rsidR="00B3390E" w:rsidRDefault="00B3390E" w:rsidP="00B339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umowy najemca zobowiązuje się oddać wynajmowaną powierzchnię.</w:t>
      </w:r>
    </w:p>
    <w:p w14:paraId="6E22F61C" w14:textId="77777777" w:rsidR="00B3390E" w:rsidRDefault="00B3390E" w:rsidP="00B339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4875B3" w14:textId="77777777" w:rsidR="00B3390E" w:rsidRDefault="00B3390E" w:rsidP="00B3390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4CD832A9" w14:textId="77777777" w:rsidR="00B3390E" w:rsidRDefault="00B3390E" w:rsidP="00B3390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D1C670C" w14:textId="77777777" w:rsidR="00B3390E" w:rsidRDefault="00B3390E" w:rsidP="00FB07D0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65A9EF2E" w14:textId="77777777" w:rsidR="00B3390E" w:rsidRDefault="00B3390E" w:rsidP="00B339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499DEA" w14:textId="77777777" w:rsidR="00B3390E" w:rsidRDefault="00B3390E" w:rsidP="00B3390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7A3BEA8D" w14:textId="77777777" w:rsidR="00B3390E" w:rsidRDefault="00B3390E" w:rsidP="00B3390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7A22D8A" w14:textId="5E406CD6" w:rsidR="00B3390E" w:rsidRDefault="00B3390E" w:rsidP="00FB07D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wynikające z realizacji niniejszej umowy rozstrzygane będą polubownie, </w:t>
      </w:r>
      <w:r w:rsidR="00FB07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 w razie braku porozumienia właściwym będzie sąd powszechny właściwy dla siedziby Wynajmującego.</w:t>
      </w:r>
    </w:p>
    <w:p w14:paraId="53B9ECF6" w14:textId="77777777" w:rsidR="00B3390E" w:rsidRDefault="00B3390E" w:rsidP="00B339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C46D70" w14:textId="77777777" w:rsidR="00383123" w:rsidRDefault="00383123" w:rsidP="003831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70A733E2" w14:textId="77777777" w:rsidR="00383123" w:rsidRDefault="00383123" w:rsidP="003831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97E48E8" w14:textId="77777777" w:rsidR="00383123" w:rsidRDefault="00383123" w:rsidP="00FB07D0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5CBFC405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CFE88E" w14:textId="77777777" w:rsidR="00383123" w:rsidRDefault="00383123" w:rsidP="003831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A196947" w14:textId="77777777" w:rsidR="00383123" w:rsidRDefault="00383123" w:rsidP="003831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BE88C87" w14:textId="77777777" w:rsidR="00383123" w:rsidRDefault="00383123" w:rsidP="00FB07D0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14:paraId="0363F8AE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7D253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5C8CF3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981519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6E6396" w14:textId="77777777" w:rsidR="00383123" w:rsidRDefault="00383123" w:rsidP="003831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NAJEMCA:</w:t>
      </w:r>
    </w:p>
    <w:p w14:paraId="6AEF1C93" w14:textId="77777777" w:rsidR="00B3390E" w:rsidRPr="00B3390E" w:rsidRDefault="00B3390E" w:rsidP="00B3390E">
      <w:pPr>
        <w:pStyle w:val="Akapitzlis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72281E3F" w14:textId="77777777" w:rsidR="00436F52" w:rsidRPr="00436F52" w:rsidRDefault="00436F52" w:rsidP="00436F52">
      <w:pPr>
        <w:jc w:val="both"/>
        <w:rPr>
          <w:del w:id="3" w:author="Ania" w:date="2019-05-16T15:17:00Z"/>
          <w:rFonts w:ascii="Times New Roman" w:hAnsi="Times New Roman" w:cs="Times New Roman"/>
          <w:sz w:val="24"/>
          <w:szCs w:val="24"/>
        </w:rPr>
      </w:pPr>
    </w:p>
    <w:p w14:paraId="68C55D8C" w14:textId="77777777" w:rsidR="006A67D8" w:rsidRPr="00C143F0" w:rsidRDefault="006A67D8" w:rsidP="006A67D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6A67D8" w:rsidRPr="00C143F0" w:rsidSect="00A11282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C99"/>
    <w:multiLevelType w:val="hybridMultilevel"/>
    <w:tmpl w:val="844607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3C60DC"/>
    <w:multiLevelType w:val="hybridMultilevel"/>
    <w:tmpl w:val="455669C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E446FB"/>
    <w:multiLevelType w:val="hybridMultilevel"/>
    <w:tmpl w:val="B548258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DB67426"/>
    <w:multiLevelType w:val="hybridMultilevel"/>
    <w:tmpl w:val="43547A44"/>
    <w:lvl w:ilvl="0" w:tplc="DA28D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26E92"/>
    <w:multiLevelType w:val="hybridMultilevel"/>
    <w:tmpl w:val="72EE839A"/>
    <w:lvl w:ilvl="0" w:tplc="AE6270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3371E70"/>
    <w:multiLevelType w:val="hybridMultilevel"/>
    <w:tmpl w:val="501C9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1B3D"/>
    <w:multiLevelType w:val="hybridMultilevel"/>
    <w:tmpl w:val="F9F2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441D"/>
    <w:multiLevelType w:val="hybridMultilevel"/>
    <w:tmpl w:val="4B764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E0279"/>
    <w:multiLevelType w:val="hybridMultilevel"/>
    <w:tmpl w:val="487639DA"/>
    <w:lvl w:ilvl="0" w:tplc="4912C2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9F2F1A"/>
    <w:multiLevelType w:val="hybridMultilevel"/>
    <w:tmpl w:val="D75ECE9C"/>
    <w:lvl w:ilvl="0" w:tplc="91AE6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F826D40"/>
    <w:multiLevelType w:val="hybridMultilevel"/>
    <w:tmpl w:val="FD986BAC"/>
    <w:lvl w:ilvl="0" w:tplc="7FB6C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049594C"/>
    <w:multiLevelType w:val="hybridMultilevel"/>
    <w:tmpl w:val="0318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5005"/>
    <w:multiLevelType w:val="hybridMultilevel"/>
    <w:tmpl w:val="EEF4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42BBA"/>
    <w:multiLevelType w:val="hybridMultilevel"/>
    <w:tmpl w:val="EEF4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AB3"/>
    <w:multiLevelType w:val="hybridMultilevel"/>
    <w:tmpl w:val="F07C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307"/>
    <w:multiLevelType w:val="hybridMultilevel"/>
    <w:tmpl w:val="B548258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BCA4786"/>
    <w:multiLevelType w:val="hybridMultilevel"/>
    <w:tmpl w:val="FDF66AD4"/>
    <w:lvl w:ilvl="0" w:tplc="802CBD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7"/>
    <w:rsid w:val="000B56CF"/>
    <w:rsid w:val="0010327F"/>
    <w:rsid w:val="0012279F"/>
    <w:rsid w:val="001F0543"/>
    <w:rsid w:val="00253F33"/>
    <w:rsid w:val="002843DE"/>
    <w:rsid w:val="00297543"/>
    <w:rsid w:val="002A1322"/>
    <w:rsid w:val="002A7824"/>
    <w:rsid w:val="002B6B54"/>
    <w:rsid w:val="002C0972"/>
    <w:rsid w:val="002F2D2E"/>
    <w:rsid w:val="00383123"/>
    <w:rsid w:val="003C2663"/>
    <w:rsid w:val="004301EC"/>
    <w:rsid w:val="00436F52"/>
    <w:rsid w:val="004C7C02"/>
    <w:rsid w:val="00511732"/>
    <w:rsid w:val="0054786F"/>
    <w:rsid w:val="00676AB7"/>
    <w:rsid w:val="006A67D8"/>
    <w:rsid w:val="006B3C05"/>
    <w:rsid w:val="007465AF"/>
    <w:rsid w:val="00757554"/>
    <w:rsid w:val="008071BB"/>
    <w:rsid w:val="00A11282"/>
    <w:rsid w:val="00AA2520"/>
    <w:rsid w:val="00AA544B"/>
    <w:rsid w:val="00B17F89"/>
    <w:rsid w:val="00B3390E"/>
    <w:rsid w:val="00BC7FDF"/>
    <w:rsid w:val="00C04DB3"/>
    <w:rsid w:val="00C143F0"/>
    <w:rsid w:val="00C77742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F96"/>
  <w15:docId w15:val="{88F45101-093E-4B70-8D0C-525F8CE6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2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7E3A-9593-434A-8AA4-7581A100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a.skrzypek</cp:lastModifiedBy>
  <cp:revision>4</cp:revision>
  <cp:lastPrinted>2021-10-19T08:39:00Z</cp:lastPrinted>
  <dcterms:created xsi:type="dcterms:W3CDTF">2021-10-19T08:36:00Z</dcterms:created>
  <dcterms:modified xsi:type="dcterms:W3CDTF">2021-10-19T08:39:00Z</dcterms:modified>
</cp:coreProperties>
</file>